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1F" w:rsidRDefault="0059701F" w:rsidP="00603414">
      <w:pPr>
        <w:pStyle w:val="Titre1"/>
        <w:numPr>
          <w:ilvl w:val="0"/>
          <w:numId w:val="0"/>
        </w:numPr>
        <w:spacing w:before="0" w:after="0"/>
        <w:jc w:val="center"/>
        <w:rPr>
          <w:ins w:id="0" w:author="Marianne Bensimon" w:date="2016-01-12T14:46:00Z"/>
          <w:rFonts w:ascii="Arial Narrow" w:hAnsi="Arial Narrow" w:cs="Arial"/>
          <w:caps/>
          <w:sz w:val="36"/>
          <w:szCs w:val="36"/>
        </w:rPr>
      </w:pPr>
    </w:p>
    <w:p w:rsidR="00D260B1" w:rsidRPr="00D260B1" w:rsidRDefault="00D260B1" w:rsidP="00603414">
      <w:pPr>
        <w:pStyle w:val="Titre1"/>
        <w:numPr>
          <w:ilvl w:val="0"/>
          <w:numId w:val="0"/>
        </w:numPr>
        <w:spacing w:before="0" w:after="0"/>
        <w:jc w:val="center"/>
        <w:rPr>
          <w:rFonts w:ascii="Arial Narrow" w:hAnsi="Arial Narrow" w:cs="Arial"/>
          <w:caps/>
          <w:sz w:val="36"/>
          <w:szCs w:val="36"/>
        </w:rPr>
      </w:pPr>
      <w:r w:rsidRPr="00D260B1">
        <w:rPr>
          <w:rFonts w:ascii="Arial Narrow" w:hAnsi="Arial Narrow" w:cs="Arial"/>
          <w:caps/>
          <w:sz w:val="36"/>
          <w:szCs w:val="36"/>
        </w:rPr>
        <w:t>Appel À contributions</w:t>
      </w:r>
    </w:p>
    <w:p w:rsidR="00D260B1" w:rsidRPr="00D260B1" w:rsidRDefault="00D260B1" w:rsidP="00D260B1">
      <w:pPr>
        <w:rPr>
          <w:rFonts w:cs="Arial"/>
        </w:rPr>
      </w:pPr>
    </w:p>
    <w:p w:rsidR="00D260B1" w:rsidRDefault="00D260B1" w:rsidP="00673423">
      <w:pPr>
        <w:jc w:val="both"/>
        <w:rPr>
          <w:rFonts w:cs="Arial"/>
        </w:rPr>
      </w:pPr>
      <w:r w:rsidRPr="00D260B1">
        <w:rPr>
          <w:rFonts w:cs="Arial"/>
        </w:rPr>
        <w:t xml:space="preserve">La </w:t>
      </w:r>
      <w:r>
        <w:rPr>
          <w:rFonts w:cs="Arial"/>
        </w:rPr>
        <w:t>6</w:t>
      </w:r>
      <w:r w:rsidRPr="00D260B1">
        <w:rPr>
          <w:rFonts w:cs="Arial"/>
          <w:vertAlign w:val="superscript"/>
        </w:rPr>
        <w:t>ème</w:t>
      </w:r>
      <w:r w:rsidRPr="00D260B1">
        <w:rPr>
          <w:rFonts w:cs="Arial"/>
        </w:rPr>
        <w:t> rencontre nationale des Lieux d’éducati</w:t>
      </w:r>
      <w:r>
        <w:rPr>
          <w:rFonts w:cs="Arial"/>
        </w:rPr>
        <w:t xml:space="preserve">on Associés </w:t>
      </w:r>
      <w:r w:rsidR="004D0DC8" w:rsidRPr="00D260B1">
        <w:rPr>
          <w:rFonts w:cs="Arial"/>
        </w:rPr>
        <w:t>prendra la forme d’un colloque</w:t>
      </w:r>
      <w:r w:rsidR="004D0DC8">
        <w:rPr>
          <w:rFonts w:cs="Arial"/>
        </w:rPr>
        <w:t xml:space="preserve"> </w:t>
      </w:r>
      <w:r w:rsidR="00541B4D">
        <w:rPr>
          <w:rFonts w:cs="Arial"/>
        </w:rPr>
        <w:t>les 24 et</w:t>
      </w:r>
      <w:r>
        <w:rPr>
          <w:rFonts w:cs="Arial"/>
        </w:rPr>
        <w:t xml:space="preserve"> 25</w:t>
      </w:r>
      <w:r w:rsidRPr="00D260B1">
        <w:rPr>
          <w:rFonts w:cs="Arial"/>
        </w:rPr>
        <w:t xml:space="preserve"> mai 201</w:t>
      </w:r>
      <w:r w:rsidR="0050560F">
        <w:rPr>
          <w:rFonts w:cs="Arial"/>
        </w:rPr>
        <w:t>6</w:t>
      </w:r>
      <w:r w:rsidRPr="00D260B1">
        <w:rPr>
          <w:rFonts w:cs="Arial"/>
        </w:rPr>
        <w:t xml:space="preserve"> à l’IFÉ. </w:t>
      </w:r>
      <w:r w:rsidR="004D0DC8">
        <w:rPr>
          <w:rFonts w:cs="Arial"/>
        </w:rPr>
        <w:t>L</w:t>
      </w:r>
      <w:r w:rsidRPr="00D260B1">
        <w:rPr>
          <w:rFonts w:cs="Arial"/>
        </w:rPr>
        <w:t xml:space="preserve">’objectif sera de </w:t>
      </w:r>
      <w:r w:rsidR="006D5009">
        <w:rPr>
          <w:rFonts w:cs="Arial"/>
        </w:rPr>
        <w:t>mener un travail réflexif sur les spécificités des recherches et production</w:t>
      </w:r>
      <w:r w:rsidR="00673423">
        <w:rPr>
          <w:rFonts w:cs="Arial"/>
        </w:rPr>
        <w:t>s</w:t>
      </w:r>
      <w:r w:rsidR="006D5009">
        <w:rPr>
          <w:rFonts w:cs="Arial"/>
        </w:rPr>
        <w:t xml:space="preserve"> </w:t>
      </w:r>
      <w:r w:rsidR="00673423">
        <w:rPr>
          <w:rFonts w:cs="Arial"/>
        </w:rPr>
        <w:t xml:space="preserve">collaboratives </w:t>
      </w:r>
      <w:r w:rsidR="006D5009">
        <w:rPr>
          <w:rFonts w:cs="Arial"/>
        </w:rPr>
        <w:t>des LéA</w:t>
      </w:r>
      <w:r w:rsidRPr="00D260B1">
        <w:rPr>
          <w:rFonts w:cs="Arial"/>
        </w:rPr>
        <w:t>.</w:t>
      </w:r>
      <w:r w:rsidR="007108D8">
        <w:rPr>
          <w:rFonts w:cs="Arial"/>
        </w:rPr>
        <w:t xml:space="preserve"> </w:t>
      </w:r>
      <w:r w:rsidR="00541B4D">
        <w:rPr>
          <w:rFonts w:cs="Arial"/>
        </w:rPr>
        <w:t xml:space="preserve">L’après-midi du mardi 24 mai sera consacré à des ateliers de travail entre LéA au sein du réseau, et le mercredi 25 mai </w:t>
      </w:r>
      <w:r w:rsidR="004D0DC8">
        <w:rPr>
          <w:rFonts w:cs="Arial"/>
        </w:rPr>
        <w:t>à la</w:t>
      </w:r>
      <w:r w:rsidR="00541B4D">
        <w:rPr>
          <w:rFonts w:cs="Arial"/>
        </w:rPr>
        <w:t xml:space="preserve"> </w:t>
      </w:r>
      <w:r w:rsidR="00CC3425">
        <w:rPr>
          <w:rFonts w:cs="Arial"/>
        </w:rPr>
        <w:t>valoris</w:t>
      </w:r>
      <w:r w:rsidR="004D0DC8">
        <w:rPr>
          <w:rFonts w:cs="Arial"/>
        </w:rPr>
        <w:t>ation</w:t>
      </w:r>
      <w:r w:rsidR="00541B4D">
        <w:rPr>
          <w:rFonts w:cs="Arial"/>
        </w:rPr>
        <w:t xml:space="preserve"> </w:t>
      </w:r>
      <w:r w:rsidR="004D0DC8">
        <w:rPr>
          <w:rFonts w:cs="Arial"/>
        </w:rPr>
        <w:t>de</w:t>
      </w:r>
      <w:r w:rsidR="00541B4D">
        <w:rPr>
          <w:rFonts w:cs="Arial"/>
        </w:rPr>
        <w:t>s travaux</w:t>
      </w:r>
      <w:r w:rsidR="00CC3425">
        <w:rPr>
          <w:rFonts w:cs="Arial"/>
        </w:rPr>
        <w:t xml:space="preserve">. </w:t>
      </w:r>
      <w:r w:rsidR="004D0DC8">
        <w:rPr>
          <w:rFonts w:cs="Arial"/>
        </w:rPr>
        <w:t>U</w:t>
      </w:r>
      <w:r w:rsidR="00CC3425">
        <w:rPr>
          <w:rFonts w:cs="Arial"/>
        </w:rPr>
        <w:t>ne</w:t>
      </w:r>
      <w:r w:rsidRPr="00D260B1">
        <w:rPr>
          <w:rFonts w:cs="Arial"/>
        </w:rPr>
        <w:t xml:space="preserve"> conférence </w:t>
      </w:r>
      <w:r w:rsidR="00CC3425">
        <w:rPr>
          <w:rFonts w:cs="Arial"/>
        </w:rPr>
        <w:t>abord</w:t>
      </w:r>
      <w:r w:rsidR="004D0DC8">
        <w:rPr>
          <w:rFonts w:cs="Arial"/>
        </w:rPr>
        <w:t>era</w:t>
      </w:r>
      <w:r w:rsidR="00CC3425">
        <w:rPr>
          <w:rFonts w:cs="Arial"/>
        </w:rPr>
        <w:t xml:space="preserve"> les liens entre recherche collaborative et développement professionnel</w:t>
      </w:r>
      <w:r w:rsidR="00673423">
        <w:rPr>
          <w:rFonts w:cs="Arial"/>
        </w:rPr>
        <w:t>.</w:t>
      </w:r>
    </w:p>
    <w:p w:rsidR="00D80FAF" w:rsidRDefault="00D80FAF" w:rsidP="00673423">
      <w:pPr>
        <w:jc w:val="both"/>
        <w:rPr>
          <w:rFonts w:cs="Arial"/>
        </w:rPr>
      </w:pPr>
    </w:p>
    <w:p w:rsidR="00497B7F" w:rsidRPr="00497B7F" w:rsidRDefault="00497B7F" w:rsidP="00497B7F">
      <w:pPr>
        <w:pStyle w:val="Paragraphedeliste"/>
        <w:numPr>
          <w:ilvl w:val="0"/>
          <w:numId w:val="10"/>
        </w:numPr>
        <w:jc w:val="both"/>
        <w:rPr>
          <w:rFonts w:cs="Arial"/>
          <w:b/>
        </w:rPr>
      </w:pPr>
      <w:r w:rsidRPr="00497B7F">
        <w:rPr>
          <w:rFonts w:cs="Arial"/>
          <w:b/>
        </w:rPr>
        <w:t>Présentation des travaux des LéA (25 mai)</w:t>
      </w:r>
    </w:p>
    <w:p w:rsidR="00497B7F" w:rsidRDefault="00CC3425" w:rsidP="00673423">
      <w:pPr>
        <w:jc w:val="both"/>
        <w:rPr>
          <w:rFonts w:cs="Arial"/>
        </w:rPr>
      </w:pPr>
      <w:r>
        <w:rPr>
          <w:rFonts w:cs="Arial"/>
        </w:rPr>
        <w:t>C</w:t>
      </w:r>
      <w:r w:rsidR="00D260B1" w:rsidRPr="00D260B1">
        <w:rPr>
          <w:rFonts w:cs="Arial"/>
        </w:rPr>
        <w:t xml:space="preserve">haque LéA proposera au moins une </w:t>
      </w:r>
      <w:r w:rsidR="004D0DC8">
        <w:rPr>
          <w:rFonts w:cs="Arial"/>
        </w:rPr>
        <w:t>contribution</w:t>
      </w:r>
      <w:r w:rsidR="00497B7F">
        <w:rPr>
          <w:rFonts w:cs="Arial"/>
        </w:rPr>
        <w:t xml:space="preserve"> pour le 25 mai</w:t>
      </w:r>
      <w:r w:rsidR="00D260B1" w:rsidRPr="00D260B1">
        <w:rPr>
          <w:rFonts w:cs="Arial"/>
        </w:rPr>
        <w:t xml:space="preserve"> en choisissant l’un des trois formats disponibles</w:t>
      </w:r>
      <w:r w:rsidR="00D80FAF">
        <w:rPr>
          <w:rFonts w:cs="Arial"/>
        </w:rPr>
        <w:t>/proposés ?</w:t>
      </w:r>
      <w:r w:rsidR="00D260B1" w:rsidRPr="00D260B1">
        <w:rPr>
          <w:rFonts w:cs="Arial"/>
        </w:rPr>
        <w:t xml:space="preserve"> : </w:t>
      </w:r>
      <w:proofErr w:type="gramStart"/>
      <w:r w:rsidR="00D260B1" w:rsidRPr="00D260B1">
        <w:rPr>
          <w:rFonts w:cs="Arial"/>
        </w:rPr>
        <w:t>communication</w:t>
      </w:r>
      <w:proofErr w:type="gramEnd"/>
      <w:r w:rsidR="00D260B1" w:rsidRPr="00D260B1">
        <w:rPr>
          <w:rFonts w:cs="Arial"/>
        </w:rPr>
        <w:t xml:space="preserve"> scientifique, poster ou démonstration dans un forum. Le nombre de propositions par LéA n’est pas limité.</w:t>
      </w:r>
      <w:r w:rsidR="00497B7F">
        <w:rPr>
          <w:rFonts w:cs="Arial"/>
        </w:rPr>
        <w:t xml:space="preserve"> </w:t>
      </w:r>
    </w:p>
    <w:p w:rsidR="00497B7F" w:rsidRDefault="00497B7F" w:rsidP="00673423">
      <w:pPr>
        <w:jc w:val="both"/>
        <w:rPr>
          <w:rFonts w:cs="Arial"/>
        </w:rPr>
      </w:pPr>
    </w:p>
    <w:p w:rsidR="00497B7F" w:rsidRPr="00497B7F" w:rsidRDefault="00497B7F" w:rsidP="00497B7F">
      <w:pPr>
        <w:pStyle w:val="Paragraphedeliste"/>
        <w:numPr>
          <w:ilvl w:val="0"/>
          <w:numId w:val="10"/>
        </w:numPr>
        <w:jc w:val="both"/>
        <w:rPr>
          <w:rFonts w:cs="Arial"/>
          <w:b/>
        </w:rPr>
      </w:pPr>
      <w:r w:rsidRPr="00497B7F">
        <w:rPr>
          <w:rFonts w:cs="Arial"/>
          <w:b/>
        </w:rPr>
        <w:t>Ateliers de travail entre LéA (24 mai</w:t>
      </w:r>
      <w:r w:rsidR="00D80FAF">
        <w:rPr>
          <w:rFonts w:cs="Arial"/>
          <w:b/>
        </w:rPr>
        <w:t xml:space="preserve"> après-midi</w:t>
      </w:r>
      <w:r w:rsidRPr="00497B7F">
        <w:rPr>
          <w:rFonts w:cs="Arial"/>
          <w:b/>
        </w:rPr>
        <w:t>)</w:t>
      </w:r>
    </w:p>
    <w:p w:rsidR="00FB0792" w:rsidRDefault="00497B7F" w:rsidP="00673423">
      <w:pPr>
        <w:jc w:val="both"/>
        <w:rPr>
          <w:rFonts w:cs="Arial"/>
          <w:color w:val="000000"/>
        </w:rPr>
      </w:pPr>
      <w:r>
        <w:rPr>
          <w:rFonts w:cs="Arial"/>
        </w:rPr>
        <w:t>Des ateliers de travail associant au moins deux LéA différents peuvent être proposés</w:t>
      </w:r>
      <w:r w:rsidR="00FB0792">
        <w:rPr>
          <w:rFonts w:cs="Arial"/>
        </w:rPr>
        <w:t xml:space="preserve">. </w:t>
      </w:r>
      <w:r>
        <w:rPr>
          <w:rFonts w:cs="Arial"/>
        </w:rPr>
        <w:t xml:space="preserve">Une proposition peut concerner 2h ou 4h de travail. </w:t>
      </w:r>
      <w:r w:rsidR="00FB0792">
        <w:rPr>
          <w:rFonts w:cs="Arial"/>
          <w:color w:val="000000"/>
        </w:rPr>
        <w:t xml:space="preserve">Le blog des LéA et le forum de l’espace collaboratif du site des LéA peuvent être utilisés pour des échanges entre LéA sur les </w:t>
      </w:r>
      <w:r w:rsidR="004D0DC8">
        <w:rPr>
          <w:rFonts w:cs="Arial"/>
          <w:color w:val="000000"/>
        </w:rPr>
        <w:t>projets d’ateliers</w:t>
      </w:r>
      <w:r w:rsidR="00FB0792">
        <w:rPr>
          <w:rFonts w:cs="Arial"/>
          <w:color w:val="000000"/>
        </w:rPr>
        <w:t>. Le comité de pilotage mettra en ligne les résumés pour permettre à des membres d’autres LéA de s’inscrire aux ateliers proposés. Une synthèse écrite des travaux de chaque atelier sera réalisée par les proposant</w:t>
      </w:r>
      <w:r w:rsidR="004D0DC8">
        <w:rPr>
          <w:rFonts w:cs="Arial"/>
          <w:color w:val="000000"/>
        </w:rPr>
        <w:t>s</w:t>
      </w:r>
      <w:r w:rsidR="00FB0792">
        <w:rPr>
          <w:rFonts w:cs="Arial"/>
          <w:color w:val="000000"/>
        </w:rPr>
        <w:t xml:space="preserve"> et publiée dans les actes</w:t>
      </w:r>
      <w:r w:rsidR="004D0DC8">
        <w:rPr>
          <w:rFonts w:cs="Arial"/>
          <w:color w:val="000000"/>
        </w:rPr>
        <w:t>.</w:t>
      </w:r>
      <w:r w:rsidR="00FB0792">
        <w:rPr>
          <w:rFonts w:cs="Arial"/>
          <w:color w:val="000000"/>
        </w:rPr>
        <w:t xml:space="preserve"> </w:t>
      </w:r>
    </w:p>
    <w:p w:rsidR="00FB0792" w:rsidRDefault="00FB0792" w:rsidP="00673423">
      <w:pPr>
        <w:jc w:val="both"/>
        <w:rPr>
          <w:rFonts w:cs="Arial"/>
          <w:color w:val="000000"/>
        </w:rPr>
      </w:pPr>
    </w:p>
    <w:p w:rsidR="00D260B1" w:rsidRPr="00D260B1" w:rsidRDefault="00D260B1" w:rsidP="00673423">
      <w:pPr>
        <w:jc w:val="both"/>
        <w:rPr>
          <w:rFonts w:cs="Arial"/>
        </w:rPr>
      </w:pPr>
      <w:r w:rsidRPr="00D260B1">
        <w:rPr>
          <w:rFonts w:cs="Arial"/>
        </w:rPr>
        <w:t xml:space="preserve">Les propositions de </w:t>
      </w:r>
      <w:r w:rsidR="00CC3425">
        <w:rPr>
          <w:rFonts w:cs="Arial"/>
        </w:rPr>
        <w:t>contribution</w:t>
      </w:r>
      <w:r w:rsidRPr="00D260B1">
        <w:rPr>
          <w:rFonts w:cs="Arial"/>
        </w:rPr>
        <w:t>, précisant le format choisi</w:t>
      </w:r>
      <w:r w:rsidR="00CC3425">
        <w:rPr>
          <w:rFonts w:cs="Arial"/>
        </w:rPr>
        <w:t>,</w:t>
      </w:r>
      <w:r w:rsidRPr="00D260B1">
        <w:rPr>
          <w:rFonts w:cs="Arial"/>
        </w:rPr>
        <w:t xml:space="preserve"> devront parvenir</w:t>
      </w:r>
      <w:bookmarkStart w:id="1" w:name="_GoBack"/>
      <w:bookmarkEnd w:id="1"/>
      <w:r w:rsidRPr="00D260B1">
        <w:rPr>
          <w:rFonts w:cs="Arial"/>
        </w:rPr>
        <w:t xml:space="preserve"> à </w:t>
      </w:r>
      <w:r w:rsidR="00FE34F8" w:rsidRPr="00FE34F8">
        <w:rPr>
          <w:rFonts w:cs="Arial"/>
        </w:rPr>
        <w:t>l’adresse</w:t>
      </w:r>
      <w:r w:rsidR="007108D8">
        <w:rPr>
          <w:rFonts w:cs="Arial"/>
        </w:rPr>
        <w:t xml:space="preserve"> </w:t>
      </w:r>
      <w:hyperlink r:id="rId9" w:history="1">
        <w:r w:rsidR="007108D8" w:rsidRPr="007A4E56">
          <w:rPr>
            <w:rStyle w:val="Lienhypertexte"/>
            <w:rFonts w:cs="Arial"/>
          </w:rPr>
          <w:t>lea.ife@ens-lyon.fr</w:t>
        </w:r>
      </w:hyperlink>
      <w:r w:rsidR="007108D8">
        <w:rPr>
          <w:rFonts w:cs="Arial"/>
        </w:rPr>
        <w:t xml:space="preserve"> </w:t>
      </w:r>
      <w:r w:rsidR="006D5009">
        <w:rPr>
          <w:rFonts w:cs="Arial"/>
          <w:b/>
        </w:rPr>
        <w:t xml:space="preserve">au plus tard mercredi </w:t>
      </w:r>
      <w:r w:rsidR="00673423">
        <w:rPr>
          <w:rFonts w:cs="Arial"/>
          <w:b/>
        </w:rPr>
        <w:t>23</w:t>
      </w:r>
      <w:r w:rsidRPr="00D260B1">
        <w:rPr>
          <w:rFonts w:cs="Arial"/>
          <w:b/>
        </w:rPr>
        <w:t xml:space="preserve"> mars 201</w:t>
      </w:r>
      <w:r w:rsidR="006D5009">
        <w:rPr>
          <w:rFonts w:cs="Arial"/>
          <w:b/>
        </w:rPr>
        <w:t>6</w:t>
      </w:r>
      <w:r w:rsidRPr="00D260B1">
        <w:rPr>
          <w:rFonts w:cs="Arial"/>
        </w:rPr>
        <w:t xml:space="preserve"> sous la fo</w:t>
      </w:r>
      <w:r w:rsidR="00CC3425">
        <w:rPr>
          <w:rFonts w:cs="Arial"/>
        </w:rPr>
        <w:t xml:space="preserve">rme d’un résumé de 3000 signes, utilisant le </w:t>
      </w:r>
      <w:r w:rsidRPr="00D260B1">
        <w:rPr>
          <w:rFonts w:cs="Arial"/>
        </w:rPr>
        <w:t>document joint</w:t>
      </w:r>
      <w:r w:rsidR="00CC3425">
        <w:rPr>
          <w:rFonts w:cs="Arial"/>
        </w:rPr>
        <w:t>.</w:t>
      </w:r>
      <w:r w:rsidRPr="00D260B1">
        <w:rPr>
          <w:rFonts w:cs="Arial"/>
        </w:rPr>
        <w:t xml:space="preserve"> Elles seront examinées par un comité de lecture qui rendra </w:t>
      </w:r>
      <w:r w:rsidR="00673423">
        <w:rPr>
          <w:rFonts w:cs="Arial"/>
        </w:rPr>
        <w:t xml:space="preserve">début </w:t>
      </w:r>
      <w:r w:rsidRPr="00D260B1">
        <w:rPr>
          <w:rFonts w:cs="Arial"/>
        </w:rPr>
        <w:t>avril son avis, accompagné si besoin de propositions de modification ou d’adaptation de format.</w:t>
      </w:r>
    </w:p>
    <w:p w:rsidR="00D260B1" w:rsidRDefault="00D260B1" w:rsidP="004D0DC8">
      <w:pPr>
        <w:jc w:val="both"/>
        <w:rPr>
          <w:rFonts w:cs="Arial"/>
        </w:rPr>
      </w:pPr>
      <w:r w:rsidRPr="00D260B1">
        <w:rPr>
          <w:rFonts w:cs="Arial"/>
        </w:rPr>
        <w:t>Le</w:t>
      </w:r>
      <w:r>
        <w:rPr>
          <w:rFonts w:cs="Arial"/>
        </w:rPr>
        <w:t>s communications présentées le 25</w:t>
      </w:r>
      <w:r w:rsidRPr="00D260B1">
        <w:rPr>
          <w:rFonts w:cs="Arial"/>
        </w:rPr>
        <w:t xml:space="preserve"> mai tiendront compte de ces retours. Le colloque donnera lieu à la publication d’actes sur le site de l’IFÉ comprenant </w:t>
      </w:r>
      <w:r w:rsidR="007108D8">
        <w:rPr>
          <w:rFonts w:cs="Arial"/>
        </w:rPr>
        <w:t>les résumés des présentations, les posters</w:t>
      </w:r>
      <w:r w:rsidR="004D0DC8">
        <w:rPr>
          <w:rFonts w:cs="Arial"/>
        </w:rPr>
        <w:t>,</w:t>
      </w:r>
      <w:r w:rsidR="007108D8">
        <w:rPr>
          <w:rFonts w:cs="Arial"/>
        </w:rPr>
        <w:t xml:space="preserve"> </w:t>
      </w:r>
      <w:r w:rsidRPr="00D260B1">
        <w:rPr>
          <w:rFonts w:cs="Arial"/>
        </w:rPr>
        <w:t>des textes longs associés aux communications scientifiques (facultatifs</w:t>
      </w:r>
      <w:r w:rsidR="00CC3425">
        <w:rPr>
          <w:rFonts w:cs="Arial"/>
        </w:rPr>
        <w:t>)</w:t>
      </w:r>
      <w:r w:rsidR="004D0DC8">
        <w:rPr>
          <w:rFonts w:cs="Arial"/>
        </w:rPr>
        <w:t>, et les synthèses des ateliers</w:t>
      </w:r>
      <w:r w:rsidRPr="00D260B1">
        <w:rPr>
          <w:rFonts w:cs="Arial"/>
        </w:rPr>
        <w:t xml:space="preserve">. </w:t>
      </w:r>
    </w:p>
    <w:p w:rsidR="00D80FAF" w:rsidRPr="00D260B1" w:rsidRDefault="00D80FAF" w:rsidP="004D0DC8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D260B1" w:rsidRPr="004D0DC8">
        <w:tc>
          <w:tcPr>
            <w:tcW w:w="3936" w:type="dxa"/>
            <w:shd w:val="clear" w:color="auto" w:fill="auto"/>
          </w:tcPr>
          <w:p w:rsidR="00D260B1" w:rsidRPr="004D0DC8" w:rsidRDefault="00D260B1" w:rsidP="00D260B1">
            <w:pPr>
              <w:rPr>
                <w:rFonts w:cs="Arial"/>
                <w:b/>
              </w:rPr>
            </w:pPr>
            <w:r w:rsidRPr="004D0DC8">
              <w:rPr>
                <w:rFonts w:cs="Arial"/>
                <w:b/>
              </w:rPr>
              <w:t>PLANNING</w:t>
            </w:r>
          </w:p>
        </w:tc>
        <w:tc>
          <w:tcPr>
            <w:tcW w:w="5811" w:type="dxa"/>
            <w:shd w:val="clear" w:color="auto" w:fill="auto"/>
          </w:tcPr>
          <w:p w:rsidR="00D260B1" w:rsidRPr="004D0DC8" w:rsidRDefault="00D260B1" w:rsidP="00D260B1">
            <w:pPr>
              <w:rPr>
                <w:rFonts w:cs="Arial"/>
                <w:b/>
              </w:rPr>
            </w:pPr>
            <w:r w:rsidRPr="004D0DC8">
              <w:rPr>
                <w:rFonts w:cs="Arial"/>
                <w:b/>
              </w:rPr>
              <w:t>FORMATS</w:t>
            </w:r>
          </w:p>
        </w:tc>
      </w:tr>
      <w:tr w:rsidR="00D260B1" w:rsidRPr="00D260B1">
        <w:tc>
          <w:tcPr>
            <w:tcW w:w="3936" w:type="dxa"/>
            <w:shd w:val="clear" w:color="auto" w:fill="auto"/>
          </w:tcPr>
          <w:p w:rsidR="00D260B1" w:rsidRPr="00FB0792" w:rsidRDefault="00D260B1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B0792">
              <w:rPr>
                <w:rFonts w:cs="Arial"/>
                <w:sz w:val="20"/>
                <w:szCs w:val="20"/>
              </w:rPr>
              <w:t>Envo</w:t>
            </w:r>
            <w:r w:rsidR="006D5009" w:rsidRPr="00FB0792">
              <w:rPr>
                <w:rFonts w:cs="Arial"/>
                <w:sz w:val="20"/>
                <w:szCs w:val="20"/>
              </w:rPr>
              <w:t>i des résumés de</w:t>
            </w:r>
            <w:r w:rsidR="00541B4D" w:rsidRPr="00FB0792">
              <w:rPr>
                <w:rFonts w:cs="Arial"/>
                <w:sz w:val="20"/>
                <w:szCs w:val="20"/>
              </w:rPr>
              <w:t xml:space="preserve">s propositions </w:t>
            </w:r>
            <w:r w:rsidR="006D5009" w:rsidRPr="00FB0792">
              <w:rPr>
                <w:rFonts w:cs="Arial"/>
                <w:sz w:val="20"/>
                <w:szCs w:val="20"/>
              </w:rPr>
              <w:t>:</w:t>
            </w:r>
            <w:r w:rsidR="00541B4D" w:rsidRPr="00FB0792">
              <w:rPr>
                <w:rFonts w:cs="Arial"/>
                <w:sz w:val="20"/>
                <w:szCs w:val="20"/>
              </w:rPr>
              <w:t xml:space="preserve"> </w:t>
            </w:r>
            <w:r w:rsidR="00673423" w:rsidRPr="00FB0792">
              <w:rPr>
                <w:rFonts w:cs="Arial"/>
                <w:sz w:val="20"/>
                <w:szCs w:val="20"/>
              </w:rPr>
              <w:t>23</w:t>
            </w:r>
            <w:r w:rsidRPr="00FB0792">
              <w:rPr>
                <w:rFonts w:cs="Arial"/>
                <w:sz w:val="20"/>
                <w:szCs w:val="20"/>
              </w:rPr>
              <w:t xml:space="preserve"> mars</w:t>
            </w:r>
          </w:p>
          <w:p w:rsidR="00D260B1" w:rsidRDefault="00D260B1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B0792">
              <w:rPr>
                <w:rFonts w:cs="Arial"/>
                <w:sz w:val="20"/>
                <w:szCs w:val="20"/>
              </w:rPr>
              <w:t xml:space="preserve">Retour du comité de lecture aux auteurs : </w:t>
            </w:r>
            <w:r w:rsidR="006D5009" w:rsidRPr="00FB0792">
              <w:rPr>
                <w:rFonts w:cs="Arial"/>
                <w:sz w:val="20"/>
                <w:szCs w:val="20"/>
              </w:rPr>
              <w:t>06</w:t>
            </w:r>
            <w:r w:rsidRPr="00FB0792">
              <w:rPr>
                <w:rFonts w:cs="Arial"/>
                <w:sz w:val="20"/>
                <w:szCs w:val="20"/>
              </w:rPr>
              <w:t xml:space="preserve"> avril</w:t>
            </w:r>
          </w:p>
          <w:p w:rsidR="00FB0792" w:rsidRPr="00FB0792" w:rsidRDefault="00FB0792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Affichage du programme sur le site des LéA – inscription à la journée</w:t>
            </w:r>
          </w:p>
          <w:p w:rsidR="00225F08" w:rsidRPr="00FB0792" w:rsidRDefault="00225F08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B0792">
              <w:rPr>
                <w:rFonts w:cs="Arial"/>
                <w:sz w:val="20"/>
                <w:szCs w:val="20"/>
              </w:rPr>
              <w:t>Envoi des posters par les auteurs pour impression : 6 mai</w:t>
            </w:r>
          </w:p>
          <w:p w:rsidR="00D260B1" w:rsidRPr="00FB0792" w:rsidRDefault="00D260B1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B0792">
              <w:rPr>
                <w:rFonts w:cs="Arial"/>
                <w:sz w:val="20"/>
                <w:szCs w:val="20"/>
              </w:rPr>
              <w:t xml:space="preserve">Présentation lors du colloque : </w:t>
            </w:r>
            <w:r w:rsidR="006D5009" w:rsidRPr="00FB0792">
              <w:rPr>
                <w:rFonts w:cs="Arial"/>
                <w:sz w:val="20"/>
                <w:szCs w:val="20"/>
              </w:rPr>
              <w:t>25</w:t>
            </w:r>
            <w:r w:rsidRPr="00FB0792">
              <w:rPr>
                <w:rFonts w:cs="Arial"/>
                <w:sz w:val="20"/>
                <w:szCs w:val="20"/>
              </w:rPr>
              <w:t xml:space="preserve"> mai</w:t>
            </w:r>
          </w:p>
          <w:p w:rsidR="00D260B1" w:rsidRPr="00FB0792" w:rsidRDefault="00D260B1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B0792">
              <w:rPr>
                <w:rFonts w:cs="Arial"/>
                <w:sz w:val="20"/>
                <w:szCs w:val="20"/>
              </w:rPr>
              <w:t>Production pour les actes : résumés, posters, textes longs (facultatifs) : 15 juin</w:t>
            </w:r>
          </w:p>
          <w:p w:rsidR="00D260B1" w:rsidRPr="00FB0792" w:rsidRDefault="00D260B1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B0792">
              <w:rPr>
                <w:rFonts w:cs="Arial"/>
                <w:sz w:val="20"/>
                <w:szCs w:val="20"/>
              </w:rPr>
              <w:t>Retour du comité de lecture aux auteurs </w:t>
            </w:r>
            <w:r w:rsidR="007108D8" w:rsidRPr="00FB0792">
              <w:rPr>
                <w:rFonts w:cs="Arial"/>
                <w:sz w:val="20"/>
                <w:szCs w:val="20"/>
              </w:rPr>
              <w:t>des textes longs</w:t>
            </w:r>
            <w:r w:rsidRPr="00FB0792">
              <w:rPr>
                <w:rFonts w:cs="Arial"/>
                <w:sz w:val="20"/>
                <w:szCs w:val="20"/>
              </w:rPr>
              <w:t>: 1</w:t>
            </w:r>
            <w:r w:rsidR="006D5009" w:rsidRPr="00FB0792">
              <w:rPr>
                <w:rFonts w:cs="Arial"/>
                <w:sz w:val="20"/>
                <w:szCs w:val="20"/>
              </w:rPr>
              <w:t>3</w:t>
            </w:r>
            <w:r w:rsidRPr="00FB0792">
              <w:rPr>
                <w:rFonts w:cs="Arial"/>
                <w:sz w:val="20"/>
                <w:szCs w:val="20"/>
              </w:rPr>
              <w:t xml:space="preserve"> juillet</w:t>
            </w:r>
          </w:p>
          <w:p w:rsidR="00D260B1" w:rsidRPr="004D0DC8" w:rsidRDefault="00D260B1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B0792">
              <w:rPr>
                <w:rFonts w:cs="Arial"/>
                <w:sz w:val="20"/>
                <w:szCs w:val="20"/>
              </w:rPr>
              <w:t>Envoi des textes définitifs pour les actes : 0</w:t>
            </w:r>
            <w:r w:rsidR="006D5009" w:rsidRPr="00FB0792">
              <w:rPr>
                <w:rFonts w:cs="Arial"/>
                <w:sz w:val="20"/>
                <w:szCs w:val="20"/>
              </w:rPr>
              <w:t>8</w:t>
            </w:r>
            <w:r w:rsidRPr="00FB0792">
              <w:rPr>
                <w:rFonts w:cs="Arial"/>
                <w:sz w:val="20"/>
                <w:szCs w:val="20"/>
              </w:rPr>
              <w:t xml:space="preserve"> septembre</w:t>
            </w:r>
          </w:p>
        </w:tc>
        <w:tc>
          <w:tcPr>
            <w:tcW w:w="5811" w:type="dxa"/>
            <w:shd w:val="clear" w:color="auto" w:fill="auto"/>
          </w:tcPr>
          <w:p w:rsidR="00541B4D" w:rsidRPr="00FB0792" w:rsidRDefault="00D260B1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D0DC8">
              <w:rPr>
                <w:rFonts w:cs="Arial"/>
                <w:b/>
                <w:sz w:val="20"/>
                <w:szCs w:val="20"/>
              </w:rPr>
              <w:t>Communication scientifique</w:t>
            </w:r>
            <w:r w:rsidR="007108D8" w:rsidRPr="00FB0792">
              <w:rPr>
                <w:rFonts w:cs="Arial"/>
                <w:sz w:val="20"/>
                <w:szCs w:val="20"/>
              </w:rPr>
              <w:t> </w:t>
            </w:r>
            <w:r w:rsidR="00225F08" w:rsidRPr="00FB0792">
              <w:rPr>
                <w:rFonts w:cs="Arial"/>
                <w:sz w:val="20"/>
                <w:szCs w:val="20"/>
              </w:rPr>
              <w:t xml:space="preserve">(20 minutes) </w:t>
            </w:r>
            <w:r w:rsidR="007108D8" w:rsidRPr="00FB0792">
              <w:rPr>
                <w:rFonts w:cs="Arial"/>
                <w:sz w:val="20"/>
                <w:szCs w:val="20"/>
              </w:rPr>
              <w:t xml:space="preserve">: </w:t>
            </w:r>
            <w:r w:rsidR="00225F08" w:rsidRPr="00FB0792">
              <w:rPr>
                <w:rFonts w:cs="Arial"/>
                <w:sz w:val="20"/>
                <w:szCs w:val="20"/>
              </w:rPr>
              <w:t xml:space="preserve">fournir un résumé de 3000 signes </w:t>
            </w:r>
            <w:r w:rsidR="007108D8" w:rsidRPr="00FB0792">
              <w:rPr>
                <w:rFonts w:cs="Arial"/>
                <w:sz w:val="20"/>
                <w:szCs w:val="20"/>
              </w:rPr>
              <w:t>présenta</w:t>
            </w:r>
            <w:r w:rsidR="00225F08" w:rsidRPr="00FB0792">
              <w:rPr>
                <w:rFonts w:cs="Arial"/>
                <w:sz w:val="20"/>
                <w:szCs w:val="20"/>
              </w:rPr>
              <w:t xml:space="preserve">nt une problématique </w:t>
            </w:r>
            <w:r w:rsidR="007108D8" w:rsidRPr="00FB0792">
              <w:rPr>
                <w:rFonts w:cs="Arial"/>
                <w:sz w:val="20"/>
                <w:szCs w:val="20"/>
              </w:rPr>
              <w:t>e</w:t>
            </w:r>
            <w:r w:rsidR="00225F08" w:rsidRPr="00FB0792">
              <w:rPr>
                <w:rFonts w:cs="Arial"/>
                <w:sz w:val="20"/>
                <w:szCs w:val="20"/>
              </w:rPr>
              <w:t xml:space="preserve">t les résultats d’une </w:t>
            </w:r>
            <w:r w:rsidR="007108D8" w:rsidRPr="00FB0792">
              <w:rPr>
                <w:rFonts w:cs="Arial"/>
                <w:sz w:val="20"/>
                <w:szCs w:val="20"/>
              </w:rPr>
              <w:t>recherche</w:t>
            </w:r>
            <w:r w:rsidRPr="00FB0792">
              <w:rPr>
                <w:rFonts w:cs="Arial"/>
                <w:sz w:val="20"/>
                <w:szCs w:val="20"/>
              </w:rPr>
              <w:t> </w:t>
            </w:r>
            <w:r w:rsidR="00225F08" w:rsidRPr="00FB0792">
              <w:rPr>
                <w:rFonts w:cs="Arial"/>
                <w:sz w:val="20"/>
                <w:szCs w:val="20"/>
              </w:rPr>
              <w:t xml:space="preserve"> menée dans un LéA, et faisant apparaitre ses spécificités. </w:t>
            </w:r>
            <w:r w:rsidR="007108D8" w:rsidRPr="00FB0792" w:rsidDel="007108D8">
              <w:rPr>
                <w:rFonts w:cs="Arial"/>
                <w:sz w:val="20"/>
                <w:szCs w:val="20"/>
              </w:rPr>
              <w:t xml:space="preserve"> </w:t>
            </w:r>
          </w:p>
          <w:p w:rsidR="00D260B1" w:rsidRPr="00FB0792" w:rsidRDefault="00D260B1" w:rsidP="00D260B1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D0DC8">
              <w:rPr>
                <w:rFonts w:cs="Arial"/>
                <w:b/>
                <w:sz w:val="20"/>
                <w:szCs w:val="20"/>
              </w:rPr>
              <w:t>Poster</w:t>
            </w:r>
            <w:r w:rsidRPr="00FB0792">
              <w:rPr>
                <w:rFonts w:cs="Arial"/>
                <w:sz w:val="20"/>
                <w:szCs w:val="20"/>
              </w:rPr>
              <w:t xml:space="preserve"> : </w:t>
            </w:r>
            <w:r w:rsidR="00225F08" w:rsidRPr="00FB0792">
              <w:rPr>
                <w:rFonts w:cs="Arial"/>
                <w:sz w:val="20"/>
                <w:szCs w:val="20"/>
              </w:rPr>
              <w:t>Fournir un résumé de 3000 signe</w:t>
            </w:r>
            <w:r w:rsidR="00541B4D" w:rsidRPr="00FB0792">
              <w:rPr>
                <w:rFonts w:cs="Arial"/>
                <w:sz w:val="20"/>
                <w:szCs w:val="20"/>
              </w:rPr>
              <w:t>s</w:t>
            </w:r>
            <w:r w:rsidR="00225F08" w:rsidRPr="00FB0792">
              <w:rPr>
                <w:rFonts w:cs="Arial"/>
                <w:sz w:val="20"/>
                <w:szCs w:val="20"/>
              </w:rPr>
              <w:t xml:space="preserve"> présentant une problématique de recherche, de premiers résultats, une ressources ou une formation… et faisant apparaitre leurs spécificités. Le poster </w:t>
            </w:r>
            <w:r w:rsidR="00541B4D" w:rsidRPr="00FB0792">
              <w:rPr>
                <w:rFonts w:cs="Arial"/>
                <w:sz w:val="20"/>
                <w:szCs w:val="20"/>
              </w:rPr>
              <w:t>sera présenté lors du forum</w:t>
            </w:r>
          </w:p>
          <w:p w:rsidR="00D260B1" w:rsidRDefault="00D260B1" w:rsidP="00541B4D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D0DC8">
              <w:rPr>
                <w:rFonts w:cs="Arial"/>
                <w:b/>
                <w:sz w:val="20"/>
                <w:szCs w:val="20"/>
              </w:rPr>
              <w:t>Démonstration/forum</w:t>
            </w:r>
            <w:r w:rsidRPr="00FB0792">
              <w:rPr>
                <w:rFonts w:cs="Arial"/>
                <w:sz w:val="20"/>
                <w:szCs w:val="20"/>
              </w:rPr>
              <w:t xml:space="preserve"> : </w:t>
            </w:r>
            <w:r w:rsidR="00541B4D" w:rsidRPr="00FB0792">
              <w:rPr>
                <w:rFonts w:cs="Arial"/>
                <w:sz w:val="20"/>
                <w:szCs w:val="20"/>
              </w:rPr>
              <w:t>Fournir un résumé de 3000 signe</w:t>
            </w:r>
            <w:r w:rsidR="00FB0792">
              <w:rPr>
                <w:rFonts w:cs="Arial"/>
                <w:sz w:val="20"/>
                <w:szCs w:val="20"/>
              </w:rPr>
              <w:t xml:space="preserve">s présentant </w:t>
            </w:r>
            <w:r w:rsidR="00541B4D" w:rsidRPr="00FB0792">
              <w:rPr>
                <w:rFonts w:cs="Arial"/>
                <w:sz w:val="20"/>
                <w:szCs w:val="20"/>
              </w:rPr>
              <w:t xml:space="preserve"> une ressources ou une formation… et faisant apparaitre ses spécificité. La démonstration prenant place durant le forum permettra de mobiliser des éléments matériels et/ou numériques. </w:t>
            </w:r>
          </w:p>
          <w:p w:rsidR="00FB0792" w:rsidRPr="00FB0792" w:rsidRDefault="00FB0792" w:rsidP="00541B4D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D0DC8">
              <w:rPr>
                <w:rFonts w:cs="Arial"/>
                <w:b/>
                <w:sz w:val="20"/>
                <w:szCs w:val="20"/>
              </w:rPr>
              <w:t>Atelier de travail entre LéA</w:t>
            </w:r>
            <w:r>
              <w:rPr>
                <w:rFonts w:cs="Arial"/>
                <w:sz w:val="20"/>
                <w:szCs w:val="20"/>
              </w:rPr>
              <w:t> : Fournir un résumé de 3000 signes, précisant les LéA concernés présentant la question qui sera travaillée, et les modalités de travail envisagée</w:t>
            </w:r>
            <w:r w:rsidR="004D0DC8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. Un texte de synthèse sera rédigé par les proposant suite à l’atelier</w:t>
            </w:r>
            <w:r w:rsidR="00674336">
              <w:rPr>
                <w:rFonts w:cs="Arial"/>
                <w:sz w:val="20"/>
                <w:szCs w:val="20"/>
              </w:rPr>
              <w:t xml:space="preserve"> avant le 7 juillet 2016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</w:tr>
    </w:tbl>
    <w:p w:rsidR="005B5416" w:rsidRDefault="005B5416">
      <w:pPr>
        <w:rPr>
          <w:ins w:id="2" w:author="Marianne Bensimon" w:date="2016-01-12T14:49:00Z"/>
          <w:rFonts w:cs="Arial"/>
        </w:rPr>
      </w:pPr>
    </w:p>
    <w:p w:rsidR="00497B7F" w:rsidRDefault="00D260B1">
      <w:pPr>
        <w:rPr>
          <w:rFonts w:cs="Arial"/>
        </w:rPr>
      </w:pPr>
      <w:r w:rsidRPr="00D260B1">
        <w:rPr>
          <w:rFonts w:cs="Arial"/>
        </w:rPr>
        <w:t>Des informations complémentaires peuvent être obtenues auprès des référents de chaque LéA, ainsi qu’auprès d</w:t>
      </w:r>
      <w:r>
        <w:rPr>
          <w:rFonts w:cs="Arial"/>
        </w:rPr>
        <w:t>e</w:t>
      </w:r>
      <w:r w:rsidRPr="00D260B1">
        <w:rPr>
          <w:rFonts w:cs="Arial"/>
        </w:rPr>
        <w:t xml:space="preserve"> </w:t>
      </w:r>
      <w:r>
        <w:rPr>
          <w:rFonts w:cs="Arial"/>
        </w:rPr>
        <w:t xml:space="preserve">la </w:t>
      </w:r>
      <w:r w:rsidRPr="00D260B1">
        <w:rPr>
          <w:rFonts w:cs="Arial"/>
        </w:rPr>
        <w:t>coordonnat</w:t>
      </w:r>
      <w:r>
        <w:rPr>
          <w:rFonts w:cs="Arial"/>
        </w:rPr>
        <w:t>rice</w:t>
      </w:r>
      <w:r w:rsidRPr="00D260B1">
        <w:rPr>
          <w:rFonts w:cs="Arial"/>
        </w:rPr>
        <w:t xml:space="preserve"> administrati</w:t>
      </w:r>
      <w:r>
        <w:rPr>
          <w:rFonts w:cs="Arial"/>
        </w:rPr>
        <w:t>ve</w:t>
      </w:r>
      <w:r w:rsidRPr="00D260B1">
        <w:rPr>
          <w:rFonts w:cs="Arial"/>
        </w:rPr>
        <w:t xml:space="preserve"> du réseau </w:t>
      </w:r>
      <w:r>
        <w:rPr>
          <w:rFonts w:cs="Arial"/>
        </w:rPr>
        <w:t xml:space="preserve">Marianne </w:t>
      </w:r>
      <w:proofErr w:type="spellStart"/>
      <w:r>
        <w:rPr>
          <w:rFonts w:cs="Arial"/>
        </w:rPr>
        <w:t>Bensimon</w:t>
      </w:r>
      <w:proofErr w:type="spellEnd"/>
      <w:r w:rsidRPr="00D260B1">
        <w:rPr>
          <w:rFonts w:cs="Arial"/>
        </w:rPr>
        <w:t xml:space="preserve"> (</w:t>
      </w:r>
      <w:hyperlink r:id="rId10" w:history="1">
        <w:r w:rsidRPr="001675D4">
          <w:rPr>
            <w:rStyle w:val="Lienhypertexte"/>
            <w:rFonts w:cs="Arial"/>
          </w:rPr>
          <w:t>marianne.bensimon@ens-lyon.fr</w:t>
        </w:r>
      </w:hyperlink>
      <w:r w:rsidRPr="00D260B1">
        <w:rPr>
          <w:rFonts w:cs="Arial"/>
        </w:rPr>
        <w:t xml:space="preserve">). </w:t>
      </w:r>
    </w:p>
    <w:p w:rsidR="00603414" w:rsidRDefault="00603414">
      <w:pPr>
        <w:rPr>
          <w:rFonts w:cs="Arial"/>
        </w:rPr>
      </w:pPr>
    </w:p>
    <w:p w:rsidR="00603414" w:rsidRDefault="00603414">
      <w:pPr>
        <w:rPr>
          <w:rFonts w:cs="Arial"/>
        </w:rPr>
      </w:pPr>
    </w:p>
    <w:p w:rsidR="00603414" w:rsidRDefault="00603414">
      <w:pPr>
        <w:rPr>
          <w:rFonts w:cs="Arial"/>
        </w:rPr>
      </w:pPr>
    </w:p>
    <w:p w:rsidR="00603414" w:rsidRPr="00A5439F" w:rsidRDefault="00603414" w:rsidP="00603414">
      <w:pPr>
        <w:rPr>
          <w:rFonts w:cs="Arial"/>
        </w:rPr>
      </w:pPr>
    </w:p>
    <w:p w:rsidR="00603414" w:rsidRPr="00A5439F" w:rsidRDefault="00603414" w:rsidP="00603414">
      <w:pPr>
        <w:rPr>
          <w:rFonts w:cs="Arial"/>
        </w:rPr>
      </w:pPr>
    </w:p>
    <w:p w:rsidR="00603414" w:rsidRPr="00A5439F" w:rsidRDefault="00603414" w:rsidP="00603414">
      <w:pPr>
        <w:rPr>
          <w:rFonts w:cs="Arial"/>
        </w:rPr>
      </w:pPr>
    </w:p>
    <w:p w:rsidR="00603414" w:rsidRPr="000D326F" w:rsidRDefault="00603414" w:rsidP="00603414">
      <w:pPr>
        <w:rPr>
          <w:rFonts w:cs="Arial"/>
        </w:rPr>
      </w:pPr>
    </w:p>
    <w:p w:rsidR="00603414" w:rsidRDefault="00603414" w:rsidP="0060341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Proposition de contribution pour le 24 mai </w:t>
      </w:r>
    </w:p>
    <w:p w:rsidR="00603414" w:rsidRPr="000D326F" w:rsidRDefault="00603414" w:rsidP="0060341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Atelier de travail entre LéA</w:t>
      </w:r>
    </w:p>
    <w:p w:rsidR="00603414" w:rsidRPr="00A5439F" w:rsidRDefault="00603414" w:rsidP="00603414">
      <w:pPr>
        <w:rPr>
          <w:rFonts w:cs="Arial"/>
        </w:rPr>
      </w:pPr>
    </w:p>
    <w:p w:rsidR="00603414" w:rsidRPr="00A5439F" w:rsidRDefault="00603414" w:rsidP="00603414">
      <w:pPr>
        <w:pStyle w:val="Destinataire"/>
        <w:pBdr>
          <w:bottom w:val="single" w:sz="4" w:space="1" w:color="auto"/>
        </w:pBdr>
        <w:ind w:left="0"/>
        <w:rPr>
          <w:rFonts w:cs="Arial"/>
        </w:rPr>
      </w:pPr>
    </w:p>
    <w:p w:rsidR="00603414" w:rsidRPr="00A5439F" w:rsidRDefault="00603414" w:rsidP="00603414">
      <w:pPr>
        <w:pStyle w:val="Destinataire"/>
        <w:rPr>
          <w:rFonts w:cs="Arial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>
        <w:rPr>
          <w:u w:val="single"/>
          <w:lang w:eastAsia="hi-IN" w:bidi="hi-IN"/>
        </w:rPr>
        <w:t>Noms</w:t>
      </w:r>
      <w:r w:rsidRPr="000D326F">
        <w:rPr>
          <w:u w:val="single"/>
          <w:lang w:eastAsia="hi-IN" w:bidi="hi-IN"/>
        </w:rPr>
        <w:t xml:space="preserve"> de</w:t>
      </w:r>
      <w:r>
        <w:rPr>
          <w:u w:val="single"/>
          <w:lang w:eastAsia="hi-IN" w:bidi="hi-IN"/>
        </w:rPr>
        <w:t>s</w:t>
      </w:r>
      <w:r w:rsidRPr="000D326F">
        <w:rPr>
          <w:u w:val="single"/>
          <w:lang w:eastAsia="hi-IN" w:bidi="hi-IN"/>
        </w:rPr>
        <w:t xml:space="preserve"> LéA </w:t>
      </w:r>
      <w:r>
        <w:rPr>
          <w:u w:val="single"/>
          <w:lang w:eastAsia="hi-IN" w:bidi="hi-IN"/>
        </w:rPr>
        <w:t xml:space="preserve"> proposant l’atelier (au moins deux LéA)</w:t>
      </w:r>
      <w:r w:rsidR="000872DC">
        <w:rPr>
          <w:u w:val="single"/>
          <w:lang w:eastAsia="hi-IN" w:bidi="hi-IN"/>
        </w:rPr>
        <w:t xml:space="preserve"> </w:t>
      </w:r>
      <w:r w:rsidRPr="000D326F">
        <w:rPr>
          <w:u w:val="single"/>
          <w:lang w:eastAsia="hi-IN" w:bidi="hi-IN"/>
        </w:rPr>
        <w:t>: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u w:val="single"/>
          <w:lang w:eastAsia="hi-IN" w:bidi="hi-IN"/>
        </w:rPr>
        <w:t xml:space="preserve">Le titre de </w:t>
      </w:r>
      <w:r>
        <w:rPr>
          <w:u w:val="single"/>
          <w:lang w:eastAsia="hi-IN" w:bidi="hi-IN"/>
        </w:rPr>
        <w:t>l’atelier</w:t>
      </w:r>
      <w:r w:rsidRPr="000D326F">
        <w:rPr>
          <w:u w:val="single"/>
          <w:lang w:eastAsia="hi-IN" w:bidi="hi-IN"/>
        </w:rPr>
        <w:t xml:space="preserve"> : 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ab/>
      </w: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>
        <w:rPr>
          <w:u w:val="single"/>
          <w:lang w:eastAsia="hi-IN" w:bidi="hi-IN"/>
        </w:rPr>
        <w:t>Noms, prénoms et institution</w:t>
      </w:r>
      <w:r w:rsidR="000872DC">
        <w:rPr>
          <w:u w:val="single"/>
          <w:lang w:eastAsia="hi-IN" w:bidi="hi-IN"/>
        </w:rPr>
        <w:t>s</w:t>
      </w:r>
      <w:r>
        <w:rPr>
          <w:u w:val="single"/>
          <w:lang w:eastAsia="hi-IN" w:bidi="hi-IN"/>
        </w:rPr>
        <w:t xml:space="preserve"> </w:t>
      </w:r>
      <w:r w:rsidRPr="000D326F">
        <w:rPr>
          <w:u w:val="single"/>
          <w:lang w:eastAsia="hi-IN" w:bidi="hi-IN"/>
        </w:rPr>
        <w:t xml:space="preserve">des </w:t>
      </w:r>
      <w:r>
        <w:rPr>
          <w:u w:val="single"/>
          <w:lang w:eastAsia="hi-IN" w:bidi="hi-IN"/>
        </w:rPr>
        <w:t>responsables de l’atelier</w:t>
      </w:r>
      <w:r w:rsidRPr="000D326F">
        <w:rPr>
          <w:u w:val="single"/>
          <w:lang w:eastAsia="hi-IN" w:bidi="hi-IN"/>
        </w:rPr>
        <w:t xml:space="preserve"> : 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  <w:r>
        <w:rPr>
          <w:u w:val="single"/>
          <w:lang w:eastAsia="hi-IN" w:bidi="hi-IN"/>
        </w:rPr>
        <w:t xml:space="preserve">Durée de l’atelier </w:t>
      </w:r>
      <w:r w:rsidRPr="000D326F">
        <w:rPr>
          <w:lang w:eastAsia="hi-IN" w:bidi="hi-IN"/>
        </w:rPr>
        <w:t xml:space="preserve">: </w:t>
      </w: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>
        <w:rPr>
          <w:lang w:eastAsia="hi-IN" w:bidi="hi-IN"/>
        </w:rPr>
        <w:sym w:font="Wingdings 2" w:char="F02A"/>
      </w:r>
      <w:r>
        <w:rPr>
          <w:lang w:eastAsia="hi-IN" w:bidi="hi-IN"/>
        </w:rPr>
        <w:t xml:space="preserve"> 2 heures        </w:t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</w:t>
      </w:r>
      <w:r>
        <w:rPr>
          <w:lang w:eastAsia="hi-IN" w:bidi="hi-IN"/>
        </w:rPr>
        <w:sym w:font="Wingdings 2" w:char="F02A"/>
      </w:r>
      <w:r>
        <w:rPr>
          <w:lang w:eastAsia="hi-IN" w:bidi="hi-IN"/>
        </w:rPr>
        <w:t xml:space="preserve">  4 heures  </w:t>
      </w: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 w:rsidRPr="000D326F">
        <w:rPr>
          <w:u w:val="single"/>
          <w:lang w:eastAsia="hi-IN" w:bidi="hi-IN"/>
        </w:rPr>
        <w:t>5 Mots clés :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u w:val="single"/>
          <w:lang w:eastAsia="hi-IN" w:bidi="hi-IN"/>
        </w:rPr>
        <w:t xml:space="preserve">Texte : </w:t>
      </w:r>
      <w:r w:rsidRPr="000D326F">
        <w:rPr>
          <w:lang w:eastAsia="hi-IN" w:bidi="hi-IN"/>
        </w:rPr>
        <w:t>(3000 signes maximum, espaces compris) :</w:t>
      </w:r>
      <w:r w:rsidRPr="000D326F">
        <w:rPr>
          <w:u w:val="single"/>
          <w:lang w:eastAsia="hi-IN" w:bidi="hi-IN"/>
        </w:rPr>
        <w:t xml:space="preserve"> 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>
        <w:rPr>
          <w:i/>
          <w:lang w:eastAsia="hi-IN" w:bidi="hi-IN"/>
        </w:rPr>
        <w:t>Précisez la question qui sera travaillée et les modalités de travail envisagées</w:t>
      </w:r>
      <w:r>
        <w:rPr>
          <w:lang w:eastAsia="hi-IN" w:bidi="hi-IN"/>
        </w:rPr>
        <w:t>.</w:t>
      </w:r>
      <w:r w:rsidRPr="000A5B26">
        <w:rPr>
          <w:lang w:eastAsia="hi-IN" w:bidi="hi-IN"/>
        </w:rPr>
        <w:t xml:space="preserve"> </w:t>
      </w:r>
      <w:r>
        <w:rPr>
          <w:i/>
          <w:lang w:eastAsia="hi-IN" w:bidi="hi-IN"/>
        </w:rPr>
        <w:t>Pour rappel, u</w:t>
      </w:r>
      <w:r w:rsidRPr="000A5B26">
        <w:rPr>
          <w:i/>
          <w:lang w:eastAsia="hi-IN" w:bidi="hi-IN"/>
        </w:rPr>
        <w:t>ne synthèse écrite des travaux de chaque atelier sera réalisée par les proposants et publiée dans les actes.</w:t>
      </w:r>
      <w:r w:rsidRPr="000A5B26">
        <w:rPr>
          <w:lang w:eastAsia="hi-IN" w:bidi="hi-IN"/>
        </w:rPr>
        <w:t xml:space="preserve"> </w:t>
      </w:r>
      <w:r>
        <w:rPr>
          <w:lang w:eastAsia="hi-IN" w:bidi="hi-IN"/>
        </w:rPr>
        <w:t xml:space="preserve"> </w:t>
      </w: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 w:rsidRPr="000D326F">
        <w:rPr>
          <w:u w:val="single"/>
          <w:lang w:eastAsia="hi-IN" w:bidi="hi-IN"/>
        </w:rPr>
        <w:t>Bibliographie</w:t>
      </w:r>
      <w:r w:rsidRPr="000D326F">
        <w:rPr>
          <w:lang w:eastAsia="hi-IN" w:bidi="hi-IN"/>
        </w:rPr>
        <w:t xml:space="preserve"> (si nécessaire) : voici le format à respecter.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>Boltanski Luc, 2009, De la critique. Précis de sociologie de l’émancipation, Paris, Gallimard.</w:t>
      </w:r>
    </w:p>
    <w:p w:rsidR="00603414" w:rsidRPr="000D326F" w:rsidRDefault="00603414" w:rsidP="00603414">
      <w:pPr>
        <w:pStyle w:val="Corpsdetexte"/>
        <w:spacing w:after="0"/>
        <w:rPr>
          <w:lang w:val="en-US" w:eastAsia="hi-IN" w:bidi="hi-IN"/>
        </w:rPr>
      </w:pPr>
      <w:proofErr w:type="gramStart"/>
      <w:r w:rsidRPr="000D326F">
        <w:rPr>
          <w:lang w:val="en-US" w:eastAsia="hi-IN" w:bidi="hi-IN"/>
        </w:rPr>
        <w:t>Copeland Jack B., 2002 « The genesis of possible word semantics », Journal of Philosophical Logic, vol. 31, n°2, p. 99-137.</w:t>
      </w:r>
      <w:proofErr w:type="gramEnd"/>
      <w:r w:rsidRPr="000D326F">
        <w:rPr>
          <w:lang w:val="en-US" w:eastAsia="hi-IN" w:bidi="hi-IN"/>
        </w:rPr>
        <w:t xml:space="preserve"> </w:t>
      </w:r>
    </w:p>
    <w:p w:rsidR="00603414" w:rsidRPr="00603414" w:rsidRDefault="00603414">
      <w:pPr>
        <w:rPr>
          <w:rFonts w:cs="Arial"/>
          <w:lang w:val="en-US"/>
        </w:rPr>
      </w:pPr>
    </w:p>
    <w:p w:rsidR="00F43152" w:rsidRDefault="00F43152">
      <w:pPr>
        <w:rPr>
          <w:rFonts w:cs="Arial"/>
          <w:lang w:val="en-US"/>
        </w:rPr>
      </w:pPr>
    </w:p>
    <w:p w:rsidR="00603414" w:rsidRDefault="00603414">
      <w:pPr>
        <w:rPr>
          <w:rFonts w:cs="Arial"/>
          <w:lang w:val="en-US"/>
        </w:rPr>
      </w:pPr>
    </w:p>
    <w:p w:rsidR="00603414" w:rsidRDefault="00603414">
      <w:pPr>
        <w:rPr>
          <w:rFonts w:cs="Arial"/>
          <w:lang w:val="en-US"/>
        </w:rPr>
      </w:pPr>
    </w:p>
    <w:p w:rsidR="00603414" w:rsidRDefault="00603414">
      <w:pPr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603414" w:rsidRPr="00077AE8" w:rsidRDefault="00603414" w:rsidP="00603414">
      <w:pPr>
        <w:rPr>
          <w:rFonts w:cs="Arial"/>
          <w:lang w:val="en-US"/>
        </w:rPr>
      </w:pPr>
    </w:p>
    <w:p w:rsidR="00603414" w:rsidRPr="00077AE8" w:rsidRDefault="00603414" w:rsidP="00603414">
      <w:pPr>
        <w:rPr>
          <w:rFonts w:cs="Arial"/>
          <w:lang w:val="en-US"/>
        </w:rPr>
      </w:pPr>
    </w:p>
    <w:p w:rsidR="00603414" w:rsidRPr="00077AE8" w:rsidRDefault="00603414" w:rsidP="00603414">
      <w:pPr>
        <w:rPr>
          <w:rFonts w:cs="Arial"/>
          <w:lang w:val="en-US"/>
        </w:rPr>
      </w:pPr>
    </w:p>
    <w:p w:rsidR="00603414" w:rsidRPr="00077AE8" w:rsidRDefault="00603414" w:rsidP="00603414">
      <w:pPr>
        <w:rPr>
          <w:rFonts w:cs="Arial"/>
          <w:lang w:val="en-US"/>
        </w:rPr>
      </w:pPr>
    </w:p>
    <w:p w:rsidR="00603414" w:rsidRDefault="00603414" w:rsidP="0060341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Proposition de contribution pour le 25 mai </w:t>
      </w:r>
    </w:p>
    <w:p w:rsidR="00603414" w:rsidRPr="000D326F" w:rsidRDefault="00603414" w:rsidP="0060341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Valorisation des travaux</w:t>
      </w:r>
    </w:p>
    <w:p w:rsidR="00603414" w:rsidRPr="00A5439F" w:rsidRDefault="00603414" w:rsidP="00603414">
      <w:pPr>
        <w:rPr>
          <w:rFonts w:cs="Arial"/>
        </w:rPr>
      </w:pPr>
    </w:p>
    <w:p w:rsidR="00603414" w:rsidRPr="00A5439F" w:rsidRDefault="00603414" w:rsidP="00603414">
      <w:pPr>
        <w:pStyle w:val="Destinataire"/>
        <w:pBdr>
          <w:bottom w:val="single" w:sz="4" w:space="1" w:color="auto"/>
        </w:pBdr>
        <w:ind w:left="0"/>
        <w:rPr>
          <w:rFonts w:cs="Arial"/>
        </w:rPr>
      </w:pPr>
    </w:p>
    <w:p w:rsidR="00603414" w:rsidRPr="00A5439F" w:rsidRDefault="00603414" w:rsidP="00603414">
      <w:pPr>
        <w:pStyle w:val="Destinataire"/>
        <w:rPr>
          <w:rFonts w:cs="Arial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 w:rsidRPr="000D326F">
        <w:rPr>
          <w:u w:val="single"/>
          <w:lang w:eastAsia="hi-IN" w:bidi="hi-IN"/>
        </w:rPr>
        <w:t>Le nom de votre LéA :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u w:val="single"/>
          <w:lang w:eastAsia="hi-IN" w:bidi="hi-IN"/>
        </w:rPr>
        <w:t xml:space="preserve">Le titre de votre proposition : 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ab/>
      </w: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>
        <w:rPr>
          <w:u w:val="single"/>
          <w:lang w:eastAsia="hi-IN" w:bidi="hi-IN"/>
        </w:rPr>
        <w:t>Noms, prénoms et institution</w:t>
      </w:r>
      <w:r w:rsidR="000872DC">
        <w:rPr>
          <w:u w:val="single"/>
          <w:lang w:eastAsia="hi-IN" w:bidi="hi-IN"/>
        </w:rPr>
        <w:t>s</w:t>
      </w:r>
      <w:r>
        <w:rPr>
          <w:u w:val="single"/>
          <w:lang w:eastAsia="hi-IN" w:bidi="hi-IN"/>
        </w:rPr>
        <w:t xml:space="preserve"> </w:t>
      </w:r>
      <w:r w:rsidRPr="000D326F">
        <w:rPr>
          <w:u w:val="single"/>
          <w:lang w:eastAsia="hi-IN" w:bidi="hi-IN"/>
        </w:rPr>
        <w:t xml:space="preserve">des auteurs : 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u w:val="single"/>
          <w:lang w:eastAsia="hi-IN" w:bidi="hi-IN"/>
        </w:rPr>
        <w:t>Le format de votre proposition</w:t>
      </w:r>
      <w:r>
        <w:rPr>
          <w:u w:val="single"/>
          <w:lang w:eastAsia="hi-IN" w:bidi="hi-IN"/>
        </w:rPr>
        <w:t xml:space="preserve"> </w:t>
      </w:r>
      <w:r w:rsidRPr="000D326F">
        <w:rPr>
          <w:lang w:eastAsia="hi-IN" w:bidi="hi-IN"/>
        </w:rPr>
        <w:t xml:space="preserve">: </w:t>
      </w: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>
        <w:rPr>
          <w:lang w:eastAsia="hi-IN" w:bidi="hi-IN"/>
        </w:rPr>
        <w:sym w:font="Wingdings 2" w:char="F02A"/>
      </w:r>
      <w:r>
        <w:rPr>
          <w:lang w:eastAsia="hi-IN" w:bidi="hi-IN"/>
        </w:rPr>
        <w:t xml:space="preserve"> </w:t>
      </w:r>
      <w:proofErr w:type="gramStart"/>
      <w:r w:rsidRPr="00F61A87">
        <w:rPr>
          <w:lang w:eastAsia="hi-IN" w:bidi="hi-IN"/>
        </w:rPr>
        <w:t>poster</w:t>
      </w:r>
      <w:proofErr w:type="gramEnd"/>
      <w:r>
        <w:rPr>
          <w:lang w:eastAsia="hi-IN" w:bidi="hi-IN"/>
        </w:rPr>
        <w:t xml:space="preserve">         </w:t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</w:t>
      </w:r>
      <w:r>
        <w:rPr>
          <w:lang w:eastAsia="hi-IN" w:bidi="hi-IN"/>
        </w:rPr>
        <w:sym w:font="Wingdings 2" w:char="F02A"/>
      </w:r>
      <w:r>
        <w:rPr>
          <w:lang w:eastAsia="hi-IN" w:bidi="hi-IN"/>
        </w:rPr>
        <w:t xml:space="preserve">  </w:t>
      </w:r>
      <w:r w:rsidRPr="00F61A87">
        <w:rPr>
          <w:lang w:eastAsia="hi-IN" w:bidi="hi-IN"/>
        </w:rPr>
        <w:t>démonstration durant le forum</w:t>
      </w:r>
      <w:r>
        <w:rPr>
          <w:lang w:eastAsia="hi-IN" w:bidi="hi-IN"/>
        </w:rPr>
        <w:t xml:space="preserve">   </w:t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</w:t>
      </w:r>
      <w:r>
        <w:rPr>
          <w:lang w:eastAsia="hi-IN" w:bidi="hi-IN"/>
        </w:rPr>
        <w:sym w:font="Wingdings 2" w:char="F02A"/>
      </w:r>
      <w:r>
        <w:rPr>
          <w:lang w:eastAsia="hi-IN" w:bidi="hi-IN"/>
        </w:rPr>
        <w:t xml:space="preserve">  </w:t>
      </w:r>
      <w:r w:rsidRPr="00F61A87">
        <w:rPr>
          <w:lang w:eastAsia="hi-IN" w:bidi="hi-IN"/>
        </w:rPr>
        <w:t>communication orale</w:t>
      </w: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 w:rsidRPr="000D326F">
        <w:rPr>
          <w:u w:val="single"/>
          <w:lang w:eastAsia="hi-IN" w:bidi="hi-IN"/>
        </w:rPr>
        <w:t>5 Mots clés :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 w:rsidRPr="000D326F">
        <w:rPr>
          <w:u w:val="single"/>
          <w:lang w:eastAsia="hi-IN" w:bidi="hi-IN"/>
        </w:rPr>
        <w:t xml:space="preserve">Thématique(s) IFÉ </w:t>
      </w:r>
      <w:r w:rsidRPr="000D326F">
        <w:rPr>
          <w:lang w:eastAsia="hi-IN" w:bidi="hi-IN"/>
        </w:rPr>
        <w:t>(supprimez les thématiques ne convenant pas) </w:t>
      </w:r>
      <w:r w:rsidRPr="000D326F">
        <w:rPr>
          <w:u w:val="single"/>
          <w:lang w:eastAsia="hi-IN" w:bidi="hi-IN"/>
        </w:rPr>
        <w:t>: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>Apprentissages et socialisations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>Professions et professionnalités éducatives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>Le numérique en éducation et en formation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>Efficacité et justice des systèmes éducatifs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 xml:space="preserve">Les ressources pour apprendre et faire apprendre </w:t>
      </w: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u w:val="single"/>
          <w:lang w:eastAsia="hi-IN" w:bidi="hi-IN"/>
        </w:rPr>
        <w:t xml:space="preserve">Texte : </w:t>
      </w:r>
      <w:r w:rsidRPr="000D326F">
        <w:rPr>
          <w:lang w:eastAsia="hi-IN" w:bidi="hi-IN"/>
        </w:rPr>
        <w:t>(3000 signes maximum, espaces compris) :</w:t>
      </w:r>
      <w:r w:rsidRPr="000D326F">
        <w:rPr>
          <w:u w:val="single"/>
          <w:lang w:eastAsia="hi-IN" w:bidi="hi-IN"/>
        </w:rPr>
        <w:t xml:space="preserve"> 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F61A87">
        <w:rPr>
          <w:i/>
          <w:lang w:eastAsia="hi-IN" w:bidi="hi-IN"/>
        </w:rPr>
        <w:t>Complétez votre résumé en indiquant les spécificités de vos travaux et/ou productions en lien avec le dispositif LéA</w:t>
      </w:r>
      <w:r>
        <w:rPr>
          <w:lang w:eastAsia="hi-IN" w:bidi="hi-IN"/>
        </w:rPr>
        <w:t xml:space="preserve">. </w:t>
      </w: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</w:p>
    <w:p w:rsidR="00603414" w:rsidRPr="000D326F" w:rsidRDefault="00603414" w:rsidP="00603414">
      <w:pPr>
        <w:pStyle w:val="Corpsdetexte"/>
        <w:spacing w:after="0"/>
        <w:rPr>
          <w:u w:val="single"/>
          <w:lang w:eastAsia="hi-IN" w:bidi="hi-IN"/>
        </w:rPr>
      </w:pPr>
      <w:r w:rsidRPr="000D326F">
        <w:rPr>
          <w:u w:val="single"/>
          <w:lang w:eastAsia="hi-IN" w:bidi="hi-IN"/>
        </w:rPr>
        <w:t>Bibliographie</w:t>
      </w:r>
      <w:r w:rsidRPr="000D326F">
        <w:rPr>
          <w:lang w:eastAsia="hi-IN" w:bidi="hi-IN"/>
        </w:rPr>
        <w:t xml:space="preserve"> (si nécessaire) : voici le format à respecter.</w:t>
      </w:r>
    </w:p>
    <w:p w:rsidR="00603414" w:rsidRPr="000D326F" w:rsidRDefault="00603414" w:rsidP="00603414">
      <w:pPr>
        <w:pStyle w:val="Corpsdetexte"/>
        <w:spacing w:after="0"/>
        <w:rPr>
          <w:lang w:eastAsia="hi-IN" w:bidi="hi-IN"/>
        </w:rPr>
      </w:pPr>
      <w:r w:rsidRPr="000D326F">
        <w:rPr>
          <w:lang w:eastAsia="hi-IN" w:bidi="hi-IN"/>
        </w:rPr>
        <w:t>Boltanski Luc, 2009, De la critique. Précis de sociologie de l’émancipation, Paris, Gallimard.</w:t>
      </w:r>
    </w:p>
    <w:p w:rsidR="00603414" w:rsidRPr="000D326F" w:rsidRDefault="00603414" w:rsidP="00603414">
      <w:pPr>
        <w:pStyle w:val="Corpsdetexte"/>
        <w:spacing w:after="0"/>
        <w:rPr>
          <w:lang w:val="en-US" w:eastAsia="hi-IN" w:bidi="hi-IN"/>
        </w:rPr>
      </w:pPr>
      <w:proofErr w:type="gramStart"/>
      <w:r w:rsidRPr="000D326F">
        <w:rPr>
          <w:lang w:val="en-US" w:eastAsia="hi-IN" w:bidi="hi-IN"/>
        </w:rPr>
        <w:t>Copeland Jack B., 2002 « The genesis of possible word semantics », Journal of Philosophical Logic, vol. 31, n°2, p. 99-137.</w:t>
      </w:r>
      <w:proofErr w:type="gramEnd"/>
      <w:r w:rsidRPr="000D326F">
        <w:rPr>
          <w:lang w:val="en-US" w:eastAsia="hi-IN" w:bidi="hi-IN"/>
        </w:rPr>
        <w:t xml:space="preserve"> </w:t>
      </w:r>
    </w:p>
    <w:p w:rsidR="00603414" w:rsidRPr="00603414" w:rsidRDefault="00603414">
      <w:pPr>
        <w:rPr>
          <w:rFonts w:cs="Arial"/>
          <w:lang w:val="en-US"/>
        </w:rPr>
      </w:pPr>
    </w:p>
    <w:sectPr w:rsidR="00603414" w:rsidRPr="00603414" w:rsidSect="005B5416">
      <w:footerReference w:type="default" r:id="rId11"/>
      <w:headerReference w:type="first" r:id="rId12"/>
      <w:footerReference w:type="first" r:id="rId13"/>
      <w:pgSz w:w="11906" w:h="16838" w:code="9"/>
      <w:pgMar w:top="567" w:right="1083" w:bottom="397" w:left="1083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AF" w:rsidRDefault="00D80FAF" w:rsidP="00A77509">
      <w:r>
        <w:separator/>
      </w:r>
    </w:p>
  </w:endnote>
  <w:endnote w:type="continuationSeparator" w:id="0">
    <w:p w:rsidR="00D80FAF" w:rsidRDefault="00D80FAF" w:rsidP="00A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AF" w:rsidRDefault="00D80FA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332565A3" wp14:editId="3CB8E22D">
          <wp:simplePos x="0" y="0"/>
          <wp:positionH relativeFrom="column">
            <wp:posOffset>-687705</wp:posOffset>
          </wp:positionH>
          <wp:positionV relativeFrom="paragraph">
            <wp:posOffset>10160</wp:posOffset>
          </wp:positionV>
          <wp:extent cx="6959600" cy="1117600"/>
          <wp:effectExtent l="0" t="0" r="0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IFE_Logo_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fr-FR"/>
      </w:rPr>
      <w:t>122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AF" w:rsidRDefault="00D80FA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601388AA" wp14:editId="686ECC61">
          <wp:simplePos x="0" y="0"/>
          <wp:positionH relativeFrom="column">
            <wp:posOffset>-681355</wp:posOffset>
          </wp:positionH>
          <wp:positionV relativeFrom="paragraph">
            <wp:posOffset>454660</wp:posOffset>
          </wp:positionV>
          <wp:extent cx="6959600" cy="67246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IFE_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AF" w:rsidRDefault="00D80FAF" w:rsidP="00A77509">
      <w:r>
        <w:separator/>
      </w:r>
    </w:p>
  </w:footnote>
  <w:footnote w:type="continuationSeparator" w:id="0">
    <w:p w:rsidR="00D80FAF" w:rsidRDefault="00D80FAF" w:rsidP="00A7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AF" w:rsidRPr="0059701F" w:rsidRDefault="00D80FAF" w:rsidP="0059701F">
    <w:pPr>
      <w:jc w:val="right"/>
      <w:rPr>
        <w:b/>
        <w:bCs/>
      </w:rPr>
    </w:pPr>
    <w:r>
      <w:rPr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78720" behindDoc="1" locked="0" layoutInCell="0" allowOverlap="0" wp14:anchorId="1BC9A886" wp14:editId="2252DDCB">
          <wp:simplePos x="0" y="0"/>
          <wp:positionH relativeFrom="column">
            <wp:posOffset>-490855</wp:posOffset>
          </wp:positionH>
          <wp:positionV relativeFrom="paragraph">
            <wp:posOffset>-342264</wp:posOffset>
          </wp:positionV>
          <wp:extent cx="1504950" cy="898242"/>
          <wp:effectExtent l="0" t="0" r="0" b="0"/>
          <wp:wrapNone/>
          <wp:docPr id="8" name="Imag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581" cy="899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01F">
      <w:rPr>
        <w:b/>
        <w:bCs/>
      </w:rPr>
      <w:t>6</w:t>
    </w:r>
    <w:r w:rsidRPr="0059701F">
      <w:rPr>
        <w:b/>
        <w:bCs/>
        <w:vertAlign w:val="superscript"/>
      </w:rPr>
      <w:t>e</w:t>
    </w:r>
    <w:r w:rsidRPr="0059701F">
      <w:rPr>
        <w:b/>
        <w:bCs/>
      </w:rPr>
      <w:t xml:space="preserve"> rencontre nationale des </w:t>
    </w:r>
    <w:proofErr w:type="spellStart"/>
    <w:r w:rsidRPr="0059701F">
      <w:rPr>
        <w:b/>
        <w:bCs/>
      </w:rPr>
      <w:t>LéA</w:t>
    </w:r>
    <w:proofErr w:type="spellEnd"/>
    <w:r w:rsidRPr="0059701F">
      <w:rPr>
        <w:b/>
        <w:bCs/>
      </w:rPr>
      <w:t xml:space="preserve">. </w:t>
    </w:r>
    <w:r w:rsidRPr="0059701F">
      <w:rPr>
        <w:bCs/>
      </w:rPr>
      <w:t>24-25 mai 2016</w:t>
    </w:r>
  </w:p>
  <w:p w:rsidR="00D80FAF" w:rsidRPr="0059701F" w:rsidRDefault="00D80FAF" w:rsidP="006D5009">
    <w:pPr>
      <w:pStyle w:val="En-tte"/>
      <w:tabs>
        <w:tab w:val="clear" w:pos="4536"/>
        <w:tab w:val="clear" w:pos="9072"/>
        <w:tab w:val="left" w:pos="7305"/>
      </w:tabs>
      <w:ind w:left="1418"/>
      <w:jc w:val="right"/>
      <w:rPr>
        <w:bCs/>
        <w:i/>
      </w:rPr>
    </w:pPr>
    <w:r w:rsidRPr="0059701F">
      <w:rPr>
        <w:bCs/>
        <w:i/>
      </w:rPr>
      <w:t xml:space="preserve">Les recherches et les productions des </w:t>
    </w:r>
    <w:proofErr w:type="spellStart"/>
    <w:r w:rsidRPr="0059701F">
      <w:rPr>
        <w:bCs/>
        <w:i/>
      </w:rPr>
      <w:t>LéA</w:t>
    </w:r>
    <w:proofErr w:type="spellEnd"/>
    <w:r w:rsidRPr="0059701F">
      <w:rPr>
        <w:bCs/>
        <w:i/>
      </w:rPr>
      <w:t xml:space="preserve"> :</w:t>
    </w:r>
  </w:p>
  <w:p w:rsidR="00D80FAF" w:rsidRPr="00B01304" w:rsidRDefault="00D80FAF" w:rsidP="006D5009">
    <w:pPr>
      <w:pStyle w:val="En-tte"/>
      <w:tabs>
        <w:tab w:val="clear" w:pos="4536"/>
        <w:tab w:val="clear" w:pos="9072"/>
        <w:tab w:val="left" w:pos="7305"/>
      </w:tabs>
      <w:jc w:val="right"/>
    </w:pPr>
    <w:proofErr w:type="gramStart"/>
    <w:r w:rsidRPr="0059701F">
      <w:rPr>
        <w:bCs/>
        <w:i/>
      </w:rPr>
      <w:t>quels</w:t>
    </w:r>
    <w:proofErr w:type="gramEnd"/>
    <w:r w:rsidRPr="0059701F">
      <w:rPr>
        <w:bCs/>
        <w:i/>
      </w:rPr>
      <w:t xml:space="preserve"> apports ? </w:t>
    </w:r>
    <w:proofErr w:type="gramStart"/>
    <w:r w:rsidRPr="0059701F">
      <w:rPr>
        <w:bCs/>
        <w:i/>
      </w:rPr>
      <w:t>quelles</w:t>
    </w:r>
    <w:proofErr w:type="gramEnd"/>
    <w:r w:rsidRPr="0059701F">
      <w:rPr>
        <w:bCs/>
        <w:i/>
      </w:rPr>
      <w:t xml:space="preserve"> spécificités 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6A5B3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A6E5A"/>
    <w:multiLevelType w:val="hybridMultilevel"/>
    <w:tmpl w:val="9D1231BC"/>
    <w:lvl w:ilvl="0" w:tplc="3EDE3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186B"/>
    <w:multiLevelType w:val="hybridMultilevel"/>
    <w:tmpl w:val="ED547976"/>
    <w:lvl w:ilvl="0" w:tplc="1F185CC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9475C"/>
    <w:multiLevelType w:val="multilevel"/>
    <w:tmpl w:val="ADF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F033D"/>
    <w:multiLevelType w:val="hybridMultilevel"/>
    <w:tmpl w:val="5EAE9468"/>
    <w:lvl w:ilvl="0" w:tplc="1F185CCA">
      <w:start w:val="20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3EDE34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68249AF"/>
    <w:multiLevelType w:val="hybridMultilevel"/>
    <w:tmpl w:val="468E0BAC"/>
    <w:lvl w:ilvl="0" w:tplc="1F185CC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13F0C"/>
    <w:multiLevelType w:val="hybridMultilevel"/>
    <w:tmpl w:val="41A4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60238"/>
    <w:multiLevelType w:val="hybridMultilevel"/>
    <w:tmpl w:val="9D425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97563"/>
    <w:multiLevelType w:val="hybridMultilevel"/>
    <w:tmpl w:val="459847A2"/>
    <w:lvl w:ilvl="0" w:tplc="3EDE3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91D16"/>
    <w:multiLevelType w:val="hybridMultilevel"/>
    <w:tmpl w:val="E45C4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A"/>
    <w:rsid w:val="00011A76"/>
    <w:rsid w:val="00025F62"/>
    <w:rsid w:val="00047B1A"/>
    <w:rsid w:val="00077AE8"/>
    <w:rsid w:val="000872DC"/>
    <w:rsid w:val="000E6F24"/>
    <w:rsid w:val="00116646"/>
    <w:rsid w:val="001F1BCE"/>
    <w:rsid w:val="001F5608"/>
    <w:rsid w:val="00225F08"/>
    <w:rsid w:val="00257159"/>
    <w:rsid w:val="002E20DA"/>
    <w:rsid w:val="003276B5"/>
    <w:rsid w:val="003D0F2E"/>
    <w:rsid w:val="003F135A"/>
    <w:rsid w:val="0042308B"/>
    <w:rsid w:val="004979F4"/>
    <w:rsid w:val="00497B7F"/>
    <w:rsid w:val="004A3192"/>
    <w:rsid w:val="004D0DC8"/>
    <w:rsid w:val="0050560F"/>
    <w:rsid w:val="005074AA"/>
    <w:rsid w:val="00511F4E"/>
    <w:rsid w:val="0051614D"/>
    <w:rsid w:val="00537055"/>
    <w:rsid w:val="00541B4D"/>
    <w:rsid w:val="0059701F"/>
    <w:rsid w:val="005B5416"/>
    <w:rsid w:val="005E2194"/>
    <w:rsid w:val="005F4340"/>
    <w:rsid w:val="00603414"/>
    <w:rsid w:val="00652D1B"/>
    <w:rsid w:val="00673423"/>
    <w:rsid w:val="00674336"/>
    <w:rsid w:val="006B5E9E"/>
    <w:rsid w:val="006D5009"/>
    <w:rsid w:val="007108D8"/>
    <w:rsid w:val="00881BE9"/>
    <w:rsid w:val="00920952"/>
    <w:rsid w:val="009405FB"/>
    <w:rsid w:val="009B25CE"/>
    <w:rsid w:val="009D6033"/>
    <w:rsid w:val="009F530F"/>
    <w:rsid w:val="00A5439F"/>
    <w:rsid w:val="00A77509"/>
    <w:rsid w:val="00AA4A14"/>
    <w:rsid w:val="00AC0364"/>
    <w:rsid w:val="00B01304"/>
    <w:rsid w:val="00B7250E"/>
    <w:rsid w:val="00BC2EE1"/>
    <w:rsid w:val="00BE5C5A"/>
    <w:rsid w:val="00C3410E"/>
    <w:rsid w:val="00C84381"/>
    <w:rsid w:val="00CC3425"/>
    <w:rsid w:val="00CD6F3C"/>
    <w:rsid w:val="00D260B1"/>
    <w:rsid w:val="00D70B3E"/>
    <w:rsid w:val="00D80FAF"/>
    <w:rsid w:val="00DD106A"/>
    <w:rsid w:val="00DF79FB"/>
    <w:rsid w:val="00EA2A03"/>
    <w:rsid w:val="00ED3869"/>
    <w:rsid w:val="00F43152"/>
    <w:rsid w:val="00F646FA"/>
    <w:rsid w:val="00FA43C7"/>
    <w:rsid w:val="00FB0792"/>
    <w:rsid w:val="00FD60FB"/>
    <w:rsid w:val="00FE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AA"/>
    <w:pPr>
      <w:spacing w:after="0" w:line="240" w:lineRule="auto"/>
    </w:pPr>
  </w:style>
  <w:style w:type="paragraph" w:styleId="Titre1">
    <w:name w:val="heading 1"/>
    <w:basedOn w:val="Normal"/>
    <w:next w:val="Corpsdetexte"/>
    <w:link w:val="Titre1Car"/>
    <w:qFormat/>
    <w:rsid w:val="005074AA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color w:val="auto"/>
      <w:kern w:val="1"/>
      <w:sz w:val="32"/>
      <w:szCs w:val="32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A54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uiPriority w:val="1"/>
    <w:semiHidden/>
    <w:qFormat/>
    <w:rsid w:val="00B7250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51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A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titreCar">
    <w:name w:val="Sous titre Car"/>
    <w:basedOn w:val="Policepardfaut"/>
    <w:link w:val="Soustitre"/>
    <w:rsid w:val="0051614D"/>
    <w:rPr>
      <w:rFonts w:ascii="Arial" w:hAnsi="Arial"/>
      <w:color w:val="000000" w:themeColor="text1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0E"/>
    <w:rPr>
      <w:rFonts w:ascii="Arial" w:hAnsi="Arial"/>
      <w:color w:val="000000" w:themeColor="text1"/>
      <w:sz w:val="20"/>
      <w:szCs w:val="20"/>
    </w:rPr>
  </w:style>
  <w:style w:type="character" w:customStyle="1" w:styleId="AnnotationbasdepageCar">
    <w:name w:val="Annotation bas de page Car"/>
    <w:basedOn w:val="NotedebasdepageCar"/>
    <w:link w:val="Annotationbasdepage"/>
    <w:rsid w:val="00B7250E"/>
    <w:rPr>
      <w:rFonts w:ascii="Arial" w:hAnsi="Arial"/>
      <w:color w:val="000000" w:themeColor="text1"/>
      <w:sz w:val="14"/>
      <w:szCs w:val="20"/>
    </w:rPr>
  </w:style>
  <w:style w:type="character" w:customStyle="1" w:styleId="Titre1Car">
    <w:name w:val="Titre 1 Car"/>
    <w:basedOn w:val="Policepardfaut"/>
    <w:link w:val="Titre1"/>
    <w:rsid w:val="005074AA"/>
    <w:rPr>
      <w:rFonts w:eastAsia="Arial Unicode MS" w:cs="Tahoma"/>
      <w:b/>
      <w:bCs/>
      <w:color w:val="auto"/>
      <w:kern w:val="1"/>
      <w:sz w:val="32"/>
      <w:szCs w:val="32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74A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74AA"/>
  </w:style>
  <w:style w:type="character" w:customStyle="1" w:styleId="Titre2Car">
    <w:name w:val="Titre 2 Car"/>
    <w:basedOn w:val="Policepardfaut"/>
    <w:link w:val="Titre2"/>
    <w:uiPriority w:val="9"/>
    <w:rsid w:val="00A5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rsid w:val="00A5439F"/>
    <w:rPr>
      <w:color w:val="0000FF"/>
      <w:u w:val="single"/>
    </w:rPr>
  </w:style>
  <w:style w:type="character" w:styleId="Appelnotedebasdep">
    <w:name w:val="footnote reference"/>
    <w:semiHidden/>
    <w:rsid w:val="00A5439F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A5439F"/>
    <w:rPr>
      <w:rFonts w:ascii="Times New Roman" w:eastAsia="Times New Roman" w:hAnsi="Times New Roman" w:cs="Times New Roman"/>
      <w:b/>
      <w:bCs/>
      <w:color w:val="auto"/>
      <w:sz w:val="20"/>
      <w:szCs w:val="20"/>
      <w:lang w:val="en-GB"/>
    </w:rPr>
  </w:style>
  <w:style w:type="character" w:styleId="Numrodepage">
    <w:name w:val="page number"/>
    <w:basedOn w:val="Policepardfaut"/>
    <w:uiPriority w:val="99"/>
    <w:unhideWhenUsed/>
    <w:rsid w:val="00F646FA"/>
  </w:style>
  <w:style w:type="character" w:styleId="Marquedecommentaire">
    <w:name w:val="annotation reference"/>
    <w:basedOn w:val="Policepardfaut"/>
    <w:uiPriority w:val="99"/>
    <w:semiHidden/>
    <w:unhideWhenUsed/>
    <w:rsid w:val="00D26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60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6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0B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semiHidden/>
    <w:rsid w:val="00497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8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AA"/>
    <w:pPr>
      <w:spacing w:after="0" w:line="240" w:lineRule="auto"/>
    </w:pPr>
  </w:style>
  <w:style w:type="paragraph" w:styleId="Titre1">
    <w:name w:val="heading 1"/>
    <w:basedOn w:val="Normal"/>
    <w:next w:val="Corpsdetexte"/>
    <w:link w:val="Titre1Car"/>
    <w:qFormat/>
    <w:rsid w:val="005074AA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color w:val="auto"/>
      <w:kern w:val="1"/>
      <w:sz w:val="32"/>
      <w:szCs w:val="32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A54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uiPriority w:val="1"/>
    <w:semiHidden/>
    <w:qFormat/>
    <w:rsid w:val="00B7250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51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A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titreCar">
    <w:name w:val="Sous titre Car"/>
    <w:basedOn w:val="Policepardfaut"/>
    <w:link w:val="Soustitre"/>
    <w:rsid w:val="0051614D"/>
    <w:rPr>
      <w:rFonts w:ascii="Arial" w:hAnsi="Arial"/>
      <w:color w:val="000000" w:themeColor="text1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0E"/>
    <w:rPr>
      <w:rFonts w:ascii="Arial" w:hAnsi="Arial"/>
      <w:color w:val="000000" w:themeColor="text1"/>
      <w:sz w:val="20"/>
      <w:szCs w:val="20"/>
    </w:rPr>
  </w:style>
  <w:style w:type="character" w:customStyle="1" w:styleId="AnnotationbasdepageCar">
    <w:name w:val="Annotation bas de page Car"/>
    <w:basedOn w:val="NotedebasdepageCar"/>
    <w:link w:val="Annotationbasdepage"/>
    <w:rsid w:val="00B7250E"/>
    <w:rPr>
      <w:rFonts w:ascii="Arial" w:hAnsi="Arial"/>
      <w:color w:val="000000" w:themeColor="text1"/>
      <w:sz w:val="14"/>
      <w:szCs w:val="20"/>
    </w:rPr>
  </w:style>
  <w:style w:type="character" w:customStyle="1" w:styleId="Titre1Car">
    <w:name w:val="Titre 1 Car"/>
    <w:basedOn w:val="Policepardfaut"/>
    <w:link w:val="Titre1"/>
    <w:rsid w:val="005074AA"/>
    <w:rPr>
      <w:rFonts w:eastAsia="Arial Unicode MS" w:cs="Tahoma"/>
      <w:b/>
      <w:bCs/>
      <w:color w:val="auto"/>
      <w:kern w:val="1"/>
      <w:sz w:val="32"/>
      <w:szCs w:val="32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74A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74AA"/>
  </w:style>
  <w:style w:type="character" w:customStyle="1" w:styleId="Titre2Car">
    <w:name w:val="Titre 2 Car"/>
    <w:basedOn w:val="Policepardfaut"/>
    <w:link w:val="Titre2"/>
    <w:uiPriority w:val="9"/>
    <w:rsid w:val="00A5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rsid w:val="00A5439F"/>
    <w:rPr>
      <w:color w:val="0000FF"/>
      <w:u w:val="single"/>
    </w:rPr>
  </w:style>
  <w:style w:type="character" w:styleId="Appelnotedebasdep">
    <w:name w:val="footnote reference"/>
    <w:semiHidden/>
    <w:rsid w:val="00A5439F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A5439F"/>
    <w:rPr>
      <w:rFonts w:ascii="Times New Roman" w:eastAsia="Times New Roman" w:hAnsi="Times New Roman" w:cs="Times New Roman"/>
      <w:b/>
      <w:bCs/>
      <w:color w:val="auto"/>
      <w:sz w:val="20"/>
      <w:szCs w:val="20"/>
      <w:lang w:val="en-GB"/>
    </w:rPr>
  </w:style>
  <w:style w:type="character" w:styleId="Numrodepage">
    <w:name w:val="page number"/>
    <w:basedOn w:val="Policepardfaut"/>
    <w:uiPriority w:val="99"/>
    <w:unhideWhenUsed/>
    <w:rsid w:val="00F646FA"/>
  </w:style>
  <w:style w:type="character" w:styleId="Marquedecommentaire">
    <w:name w:val="annotation reference"/>
    <w:basedOn w:val="Policepardfaut"/>
    <w:uiPriority w:val="99"/>
    <w:semiHidden/>
    <w:unhideWhenUsed/>
    <w:rsid w:val="00D26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60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6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0B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semiHidden/>
    <w:rsid w:val="00497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8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nne.bensimon@ens-ly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a.ife@ens-lyon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avelie\AppData\Local\Temp\modele-courrier-if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0906-60C3-493A-B768-E58D6F81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modele-courrier-ife</Template>
  <TotalTime>12</TotalTime>
  <Pages>3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Marianne Bensimon</cp:lastModifiedBy>
  <cp:revision>6</cp:revision>
  <dcterms:created xsi:type="dcterms:W3CDTF">2016-01-12T13:37:00Z</dcterms:created>
  <dcterms:modified xsi:type="dcterms:W3CDTF">2016-01-13T08:51:00Z</dcterms:modified>
</cp:coreProperties>
</file>